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B1" w:rsidRPr="00D94BF7" w:rsidRDefault="00D008B1" w:rsidP="00D008B1">
      <w:pPr>
        <w:pStyle w:val="a3"/>
        <w:spacing w:after="0" w:line="240" w:lineRule="auto"/>
        <w:ind w:left="971"/>
        <w:outlineLvl w:val="0"/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-US" w:eastAsia="ru-RU"/>
        </w:rPr>
        <w:t xml:space="preserve">                                 </w:t>
      </w:r>
      <w:r w:rsidRPr="001606AA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-US" w:eastAsia="ru-RU"/>
        </w:rPr>
        <w:t xml:space="preserve">guidelines </w:t>
      </w:r>
      <w:r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-US" w:eastAsia="ru-RU"/>
        </w:rPr>
        <w:t>for applicant</w:t>
      </w:r>
      <w:r w:rsidRPr="001606AA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-US" w:eastAsia="ru-RU"/>
        </w:rPr>
        <w:t>s</w:t>
      </w:r>
    </w:p>
    <w:p w:rsidR="00D008B1" w:rsidRPr="00D94BF7" w:rsidRDefault="00D008B1" w:rsidP="00D008B1">
      <w:pPr>
        <w:pStyle w:val="a3"/>
        <w:spacing w:after="0" w:line="240" w:lineRule="auto"/>
        <w:ind w:left="971"/>
        <w:outlineLvl w:val="0"/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val="en-US" w:eastAsia="ru-RU"/>
        </w:rPr>
      </w:pPr>
    </w:p>
    <w:p w:rsidR="00D008B1" w:rsidRPr="001606AA" w:rsidRDefault="00D008B1" w:rsidP="00D008B1">
      <w:pPr>
        <w:pStyle w:val="a3"/>
        <w:spacing w:after="0" w:line="240" w:lineRule="auto"/>
        <w:ind w:left="971"/>
        <w:outlineLvl w:val="0"/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val="en-US" w:eastAsia="ru-RU"/>
        </w:rPr>
        <w:t>THE STUDENT COMPETITION FOR RESEARCH</w:t>
      </w:r>
    </w:p>
    <w:p w:rsidR="00D008B1" w:rsidRPr="001606AA" w:rsidRDefault="00D008B1" w:rsidP="00D008B1">
      <w:pPr>
        <w:spacing w:before="12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-US" w:eastAsia="ru-RU"/>
        </w:rPr>
      </w:pPr>
    </w:p>
    <w:p w:rsidR="00D008B1" w:rsidRPr="00811880" w:rsidRDefault="00D008B1" w:rsidP="00D008B1">
      <w:pPr>
        <w:spacing w:before="120" w:after="120" w:line="240" w:lineRule="auto"/>
        <w:jc w:val="both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en-US" w:eastAsia="ru-RU"/>
        </w:rPr>
        <w:t>INTRODUCTION</w:t>
      </w:r>
    </w:p>
    <w:p w:rsidR="00D008B1" w:rsidRPr="002D2D50" w:rsidRDefault="00D008B1" w:rsidP="00D008B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1146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student</w:t>
      </w:r>
      <w:r w:rsidRPr="001146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competition</w:t>
      </w:r>
      <w:r w:rsidRPr="001146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1146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1146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focuses on capacity building and training of the young generation of specialists in the water, agricultural and hydrometeorological sectors in the Central Asian countries and</w:t>
      </w:r>
      <w:r w:rsidRPr="001146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Afghanistan.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competition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covers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all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Central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Asian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countries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Afghanistan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is offered for master’s students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undergraduates with programs on water, land and power resource management</w:t>
      </w:r>
      <w:r w:rsidRPr="008A56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sustainable use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008B1" w:rsidRPr="009536D4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E09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competition</w:t>
      </w:r>
      <w:r w:rsidRPr="000E09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facilitates the development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students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areas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expertise in these countries</w:t>
      </w:r>
      <w:r w:rsidRPr="000E09FA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and enhances collaboration between would-be young specialists of the water sector, government bodies and the academia in</w:t>
      </w:r>
      <w:r w:rsidRPr="000E09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Central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Asian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countries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2D2D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Afghanistan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008B1" w:rsidRPr="00E122C3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E09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competition</w:t>
      </w:r>
      <w:r w:rsidRPr="000E09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is scheduled for </w:t>
      </w:r>
      <w:r w:rsidRPr="00CB0EEB">
        <w:rPr>
          <w:rFonts w:ascii="Times New Roman" w:hAnsi="Times New Roman"/>
          <w:sz w:val="24"/>
          <w:szCs w:val="24"/>
          <w:lang w:val="en-US"/>
        </w:rPr>
        <w:t xml:space="preserve">2017-2020 </w:t>
      </w:r>
      <w:r>
        <w:rPr>
          <w:rFonts w:ascii="Times New Roman" w:hAnsi="Times New Roman"/>
          <w:sz w:val="24"/>
          <w:szCs w:val="24"/>
          <w:lang w:val="en-US"/>
        </w:rPr>
        <w:t xml:space="preserve">with funding from </w:t>
      </w:r>
      <w:r w:rsidRPr="00CB0EEB">
        <w:rPr>
          <w:rFonts w:ascii="Times New Roman" w:hAnsi="Times New Roman"/>
          <w:sz w:val="24"/>
          <w:szCs w:val="24"/>
          <w:lang w:val="en-US"/>
        </w:rPr>
        <w:t>CAREC</w:t>
      </w:r>
      <w:r>
        <w:rPr>
          <w:rFonts w:ascii="Times New Roman" w:hAnsi="Times New Roman"/>
          <w:sz w:val="24"/>
          <w:szCs w:val="24"/>
          <w:lang w:val="en-US"/>
        </w:rPr>
        <w:t>’s current projects</w:t>
      </w:r>
      <w:r w:rsidRPr="00CB0EE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The finalists’ works will be developed under the auspices of the management of university departments</w:t>
      </w:r>
      <w:r w:rsidRPr="00CB0EE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CB0EEB">
        <w:rPr>
          <w:rFonts w:ascii="Times New Roman" w:hAnsi="Times New Roman"/>
          <w:sz w:val="24"/>
          <w:szCs w:val="24"/>
          <w:lang w:val="en-US"/>
        </w:rPr>
        <w:t>CAREC</w:t>
      </w:r>
      <w:r>
        <w:rPr>
          <w:rFonts w:ascii="Times New Roman" w:hAnsi="Times New Roman"/>
          <w:sz w:val="24"/>
          <w:szCs w:val="24"/>
          <w:lang w:val="en-US"/>
        </w:rPr>
        <w:t xml:space="preserve"> program teams</w:t>
      </w:r>
      <w:r w:rsidRPr="00CB0EE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02F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ensure</w:t>
      </w:r>
      <w:r w:rsidRPr="00302F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sustainable</w:t>
      </w:r>
      <w:r w:rsidRPr="00302F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partnerships</w:t>
      </w:r>
      <w:r w:rsidRPr="00302F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Pr="00302FD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universities, memoranda of cooperation will be signed</w:t>
      </w:r>
      <w:r w:rsidRPr="00302FD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Results of the research conduced will be published in printed media of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CAREC</w:t>
      </w:r>
      <w:r>
        <w:rPr>
          <w:rFonts w:ascii="Times New Roman" w:hAnsi="Times New Roman"/>
          <w:sz w:val="24"/>
          <w:szCs w:val="24"/>
          <w:lang w:val="en-US"/>
        </w:rPr>
        <w:t xml:space="preserve"> and partner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universities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008B1" w:rsidRPr="00E122C3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needed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concept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annual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revision</w:t>
      </w:r>
      <w:r w:rsidRPr="00E122C3">
        <w:rPr>
          <w:rFonts w:ascii="Times New Roman" w:hAnsi="Times New Roman"/>
          <w:sz w:val="24"/>
          <w:szCs w:val="24"/>
          <w:lang w:val="en-US"/>
        </w:rPr>
        <w:t>.</w:t>
      </w:r>
    </w:p>
    <w:p w:rsidR="00D008B1" w:rsidRPr="00E122C3" w:rsidRDefault="00D008B1" w:rsidP="00D008B1">
      <w:pPr>
        <w:spacing w:before="120" w:after="12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val="en-US"/>
        </w:rPr>
      </w:pPr>
    </w:p>
    <w:p w:rsidR="00D008B1" w:rsidRPr="00E122C3" w:rsidRDefault="00D008B1" w:rsidP="00D008B1">
      <w:pPr>
        <w:spacing w:before="120" w:after="12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  <w:lang w:val="en-US"/>
        </w:rPr>
        <w:t>GOAL OF THE COMPETITION</w:t>
      </w:r>
    </w:p>
    <w:p w:rsidR="00D008B1" w:rsidRPr="00E122C3" w:rsidRDefault="00D008B1" w:rsidP="00D008B1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main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goal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competition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establish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enhance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proper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conditions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training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young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specialists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water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agricultural and hydrometeorological sectors through intensification of scientific research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participation of students in applied research providing an opportunity to meet the needs when addressing practical tasks in pilot areas</w:t>
      </w:r>
      <w:r w:rsidRPr="00E122C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D008B1" w:rsidRPr="00E122C3" w:rsidRDefault="00D008B1" w:rsidP="00D008B1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D008B1" w:rsidRPr="00E122C3" w:rsidRDefault="00D008B1" w:rsidP="00D008B1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TOPICS OF </w:t>
      </w:r>
      <w:r>
        <w:rPr>
          <w:rFonts w:ascii="Times New Roman" w:hAnsi="Times New Roman"/>
          <w:b/>
          <w:caps/>
          <w:color w:val="000000" w:themeColor="text1"/>
          <w:sz w:val="24"/>
          <w:szCs w:val="24"/>
          <w:lang w:val="en-US"/>
        </w:rPr>
        <w:t>THE COMPETITION</w:t>
      </w:r>
    </w:p>
    <w:p w:rsidR="00D008B1" w:rsidRPr="00711205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E09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competition</w:t>
      </w:r>
      <w:r w:rsidRPr="000E09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will be held in Central Asian countries and 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Afghanistan. </w:t>
      </w:r>
      <w:r>
        <w:rPr>
          <w:rFonts w:ascii="Times New Roman" w:hAnsi="Times New Roman"/>
          <w:sz w:val="24"/>
          <w:szCs w:val="24"/>
          <w:lang w:val="en-US"/>
        </w:rPr>
        <w:t>Eventually, three to four winners will be selected from each country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under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USAID’s 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Smart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Waters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project, </w:t>
      </w:r>
      <w:r w:rsidRPr="004D48BD">
        <w:rPr>
          <w:rFonts w:ascii="Times New Roman" w:hAnsi="Times New Roman"/>
          <w:b/>
          <w:sz w:val="24"/>
          <w:szCs w:val="24"/>
          <w:lang w:val="en-US"/>
        </w:rPr>
        <w:t>WB</w:t>
      </w:r>
      <w:r>
        <w:rPr>
          <w:rFonts w:ascii="Times New Roman" w:hAnsi="Times New Roman"/>
          <w:b/>
          <w:sz w:val="24"/>
          <w:szCs w:val="24"/>
          <w:lang w:val="en-US"/>
        </w:rPr>
        <w:t>’s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>Climate Adaptation and Mitigation Program for Aral Sea Basin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project</w:t>
      </w:r>
      <w:r w:rsidRPr="00E122C3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4D48BD">
        <w:rPr>
          <w:rFonts w:ascii="Times New Roman" w:hAnsi="Times New Roman"/>
          <w:b/>
          <w:sz w:val="24"/>
          <w:szCs w:val="24"/>
          <w:lang w:val="en-US"/>
        </w:rPr>
        <w:t>GIZ</w:t>
      </w:r>
      <w:r w:rsidRPr="00E122C3">
        <w:rPr>
          <w:rFonts w:ascii="Times New Roman" w:hAnsi="Times New Roman"/>
          <w:b/>
          <w:sz w:val="24"/>
          <w:szCs w:val="24"/>
          <w:lang w:val="en-US"/>
        </w:rPr>
        <w:t>’s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Strengthening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apacities of </w:t>
      </w:r>
      <w:r>
        <w:rPr>
          <w:rFonts w:ascii="Times New Roman" w:hAnsi="Times New Roman"/>
          <w:b/>
          <w:sz w:val="24"/>
          <w:szCs w:val="24"/>
          <w:lang w:val="en-US"/>
        </w:rPr>
        <w:t>Regional, N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ational and 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ocal 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el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nstitutions and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ustaining the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xperiences 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ained in the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revious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>hases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E122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project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008B1" w:rsidRPr="00D6629D" w:rsidRDefault="00D008B1" w:rsidP="00D008B1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A1A1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 call for proposals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on implementing research</w:t>
      </w:r>
    </w:p>
    <w:p w:rsidR="00D008B1" w:rsidRPr="008308FF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applicants,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jointly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their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research advisor </w:t>
      </w:r>
      <w:r>
        <w:rPr>
          <w:rFonts w:ascii="Times New Roman" w:hAnsi="Times New Roman"/>
          <w:sz w:val="24"/>
          <w:szCs w:val="24"/>
          <w:lang w:val="en-US"/>
        </w:rPr>
        <w:t>and with support from local partners, will formulate topics of their scientific research to meet the following areas</w:t>
      </w:r>
      <w:r w:rsidRPr="008308FF">
        <w:rPr>
          <w:rFonts w:ascii="Times New Roman" w:hAnsi="Times New Roman"/>
          <w:sz w:val="24"/>
          <w:szCs w:val="24"/>
          <w:lang w:val="en-US"/>
        </w:rPr>
        <w:t>:</w:t>
      </w:r>
    </w:p>
    <w:p w:rsidR="00D008B1" w:rsidRPr="008308FF" w:rsidRDefault="00D008B1" w:rsidP="00D008B1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Main topics of the competition</w:t>
      </w:r>
      <w:r w:rsidRPr="008308F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D008B1" w:rsidRPr="006A64A6" w:rsidRDefault="00D008B1" w:rsidP="00D008B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6A64A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Water Resources</w:t>
      </w:r>
      <w:r w:rsidRPr="006A64A6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6A64A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Water Services</w:t>
      </w:r>
      <w:r w:rsidRPr="006A64A6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008B1" w:rsidRPr="008308FF" w:rsidRDefault="00D008B1" w:rsidP="00D008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Water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: IWRM, </w:t>
      </w:r>
      <w:r>
        <w:rPr>
          <w:rFonts w:ascii="Times New Roman" w:hAnsi="Times New Roman"/>
          <w:sz w:val="24"/>
          <w:szCs w:val="24"/>
          <w:lang w:val="en-US"/>
        </w:rPr>
        <w:t>institutional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measures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water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 the community level</w:t>
      </w:r>
      <w:r w:rsidRPr="008308FF">
        <w:rPr>
          <w:rFonts w:ascii="Times New Roman" w:hAnsi="Times New Roman"/>
          <w:sz w:val="24"/>
          <w:szCs w:val="24"/>
          <w:lang w:val="en-US"/>
        </w:rPr>
        <w:t>;</w:t>
      </w:r>
    </w:p>
    <w:p w:rsidR="00D008B1" w:rsidRPr="008308FF" w:rsidRDefault="00D008B1" w:rsidP="00D008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Water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law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international and national laws, policy development</w:t>
      </w:r>
      <w:r w:rsidRPr="008308FF">
        <w:rPr>
          <w:rFonts w:ascii="Times New Roman" w:hAnsi="Times New Roman"/>
          <w:sz w:val="24"/>
          <w:szCs w:val="24"/>
          <w:lang w:val="en-US"/>
        </w:rPr>
        <w:t>;</w:t>
      </w:r>
    </w:p>
    <w:p w:rsidR="00D008B1" w:rsidRPr="008308FF" w:rsidRDefault="00D008B1" w:rsidP="00D008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Economic efficiency of water use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D008B1" w:rsidRPr="008308FF" w:rsidRDefault="00D008B1" w:rsidP="00D008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Current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water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conservation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technologies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irrigation farming; </w:t>
      </w:r>
      <w:r>
        <w:rPr>
          <w:rFonts w:ascii="Times New Roman" w:hAnsi="Times New Roman"/>
          <w:sz w:val="24"/>
          <w:szCs w:val="24"/>
          <w:lang w:val="en-US"/>
        </w:rPr>
        <w:t>automation of water accounting systems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alternative water supply sources for agriculture</w:t>
      </w:r>
      <w:r w:rsidRPr="008308FF">
        <w:rPr>
          <w:rFonts w:ascii="Times New Roman" w:hAnsi="Times New Roman"/>
          <w:sz w:val="24"/>
          <w:szCs w:val="24"/>
          <w:lang w:val="en-US"/>
        </w:rPr>
        <w:t>;</w:t>
      </w:r>
    </w:p>
    <w:p w:rsidR="00D008B1" w:rsidRPr="00F67566" w:rsidRDefault="00D008B1" w:rsidP="00D008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Water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transboundary basins</w:t>
      </w:r>
      <w:r>
        <w:rPr>
          <w:rFonts w:ascii="Times New Roman" w:hAnsi="Times New Roman"/>
          <w:sz w:val="24"/>
          <w:szCs w:val="24"/>
        </w:rPr>
        <w:t>;</w:t>
      </w:r>
    </w:p>
    <w:p w:rsidR="00D008B1" w:rsidRPr="008308FF" w:rsidRDefault="00D008B1" w:rsidP="00D008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Water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supply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rural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areas</w:t>
      </w:r>
      <w:r w:rsidRPr="008308F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provision with drinking water, etc</w:t>
      </w:r>
      <w:r w:rsidRPr="008308FF">
        <w:rPr>
          <w:rFonts w:ascii="Times New Roman" w:hAnsi="Times New Roman"/>
          <w:sz w:val="24"/>
          <w:szCs w:val="24"/>
          <w:lang w:val="en-US"/>
        </w:rPr>
        <w:t>.;</w:t>
      </w:r>
    </w:p>
    <w:p w:rsidR="00D008B1" w:rsidRPr="00F67566" w:rsidRDefault="00D008B1" w:rsidP="00D008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Waterworks</w:t>
      </w:r>
      <w:r w:rsidRPr="00F6756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operation and upgrade</w:t>
      </w:r>
      <w:r>
        <w:rPr>
          <w:rFonts w:ascii="Times New Roman" w:hAnsi="Times New Roman"/>
          <w:sz w:val="24"/>
          <w:szCs w:val="24"/>
        </w:rPr>
        <w:t>.</w:t>
      </w:r>
    </w:p>
    <w:p w:rsidR="00D008B1" w:rsidRPr="00DA43B0" w:rsidRDefault="00D008B1" w:rsidP="00D008B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Climate Change</w:t>
      </w:r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D008B1" w:rsidRPr="001A7B08" w:rsidRDefault="00D008B1" w:rsidP="00D008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Climate modeling and climate risk assessment</w:t>
      </w:r>
      <w:r w:rsidRPr="001A7B08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D008B1" w:rsidRPr="00367D0A" w:rsidRDefault="00D008B1" w:rsidP="00D008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367D0A">
        <w:rPr>
          <w:rFonts w:ascii="Times New Roman" w:hAnsi="Times New Roman"/>
          <w:sz w:val="24"/>
          <w:szCs w:val="24"/>
          <w:lang w:val="en-US"/>
        </w:rPr>
        <w:t xml:space="preserve">ssessment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367D0A">
        <w:rPr>
          <w:rFonts w:ascii="Times New Roman" w:hAnsi="Times New Roman"/>
          <w:sz w:val="24"/>
          <w:szCs w:val="24"/>
          <w:lang w:val="en-US"/>
        </w:rPr>
        <w:t>vulnerability</w:t>
      </w:r>
      <w:r>
        <w:rPr>
          <w:rFonts w:ascii="Times New Roman" w:hAnsi="Times New Roman"/>
          <w:sz w:val="24"/>
          <w:szCs w:val="24"/>
          <w:lang w:val="en-US"/>
        </w:rPr>
        <w:t xml:space="preserve"> of people and sectors to climate change</w:t>
      </w:r>
      <w:r w:rsidRPr="00367D0A">
        <w:rPr>
          <w:rFonts w:ascii="Times New Roman" w:hAnsi="Times New Roman"/>
          <w:sz w:val="24"/>
          <w:szCs w:val="24"/>
          <w:lang w:val="en-US"/>
        </w:rPr>
        <w:t>;</w:t>
      </w:r>
    </w:p>
    <w:p w:rsidR="00D008B1" w:rsidRPr="00367D0A" w:rsidRDefault="00D008B1" w:rsidP="00D008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Adaptation</w:t>
      </w:r>
      <w:r w:rsidRPr="00367D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 climate change</w:t>
      </w:r>
      <w:r w:rsidRPr="00367D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agriculture and water sector</w:t>
      </w:r>
      <w:r w:rsidRPr="00367D0A">
        <w:rPr>
          <w:rFonts w:ascii="Times New Roman" w:hAnsi="Times New Roman"/>
          <w:sz w:val="24"/>
          <w:szCs w:val="24"/>
          <w:lang w:val="en-US"/>
        </w:rPr>
        <w:t>;</w:t>
      </w:r>
    </w:p>
    <w:p w:rsidR="00D008B1" w:rsidRPr="0044639B" w:rsidRDefault="00D008B1" w:rsidP="00D008B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367D0A">
        <w:rPr>
          <w:rFonts w:ascii="Times New Roman" w:hAnsi="Times New Roman"/>
          <w:sz w:val="24"/>
          <w:szCs w:val="24"/>
        </w:rPr>
        <w:t>ow-carbon development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008B1" w:rsidRPr="00A8079E" w:rsidRDefault="00D008B1" w:rsidP="00D008B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Ecosystem</w:t>
      </w:r>
      <w:r w:rsidRPr="00A8079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Services</w:t>
      </w:r>
      <w:r w:rsidRPr="00A8079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and</w:t>
      </w:r>
      <w:r w:rsidRPr="00A8079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</w:t>
      </w:r>
      <w:r w:rsidRPr="00A8079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conomics of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</w:t>
      </w:r>
      <w:r w:rsidRPr="00A8079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ature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</w:t>
      </w:r>
      <w:r w:rsidRPr="00A8079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se</w:t>
      </w:r>
    </w:p>
    <w:p w:rsidR="00D008B1" w:rsidRPr="00D17636" w:rsidRDefault="00D008B1" w:rsidP="00D008B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Sustainable Development</w:t>
      </w:r>
      <w:ins w:id="0" w:author="aumirbekov@carececo.org" w:date="2017-08-14T15:37:00Z"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</w:t>
        </w:r>
      </w:ins>
    </w:p>
    <w:p w:rsidR="00D008B1" w:rsidRPr="00A8079E" w:rsidRDefault="00D008B1" w:rsidP="00D008B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Opportunities of Multi-Sector Development</w:t>
      </w:r>
      <w:r w:rsidRPr="00A8079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:</w:t>
      </w:r>
    </w:p>
    <w:p w:rsidR="00D008B1" w:rsidRPr="00A8079E" w:rsidRDefault="00D008B1" w:rsidP="00D008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>
          <w:rPr>
            <w:rFonts w:ascii="Times New Roman" w:hAnsi="Times New Roman"/>
            <w:sz w:val="24"/>
            <w:szCs w:val="24"/>
            <w:lang w:val="en-US"/>
          </w:rPr>
          <w:t>Interrelation between water</w:t>
        </w:r>
        <w:r w:rsidRPr="00A8079E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r>
          <w:rPr>
            <w:rFonts w:ascii="Times New Roman" w:hAnsi="Times New Roman"/>
            <w:sz w:val="24"/>
            <w:szCs w:val="24"/>
            <w:lang w:val="en-US"/>
          </w:rPr>
          <w:t>food and energy security</w:t>
        </w:r>
      </w:hyperlink>
      <w:r w:rsidRPr="00A8079E">
        <w:rPr>
          <w:rFonts w:ascii="Times New Roman" w:hAnsi="Times New Roman"/>
          <w:sz w:val="24"/>
          <w:szCs w:val="24"/>
          <w:lang w:val="en-US"/>
        </w:rPr>
        <w:t>;</w:t>
      </w:r>
    </w:p>
    <w:p w:rsidR="00D008B1" w:rsidRPr="00334B6E" w:rsidRDefault="00D008B1" w:rsidP="00D008B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Gender and gender policy in</w:t>
      </w:r>
      <w:r w:rsidRPr="00334B6E">
        <w:rPr>
          <w:rFonts w:ascii="Times New Roman" w:hAnsi="Times New Roman"/>
          <w:sz w:val="24"/>
          <w:szCs w:val="24"/>
          <w:lang w:val="en-US"/>
        </w:rPr>
        <w:t xml:space="preserve"> management of natural resources.</w:t>
      </w:r>
    </w:p>
    <w:p w:rsidR="00D008B1" w:rsidRPr="00334B6E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08B1" w:rsidRPr="00334B6E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applicants are invited to carry out research as part of the projects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Smart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Waters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>,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>Climate Adaptation and Mitigation Program for Aral Sea Basin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071C9D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 xml:space="preserve">Strengthening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 xml:space="preserve">apacities of </w:t>
      </w:r>
      <w:r>
        <w:rPr>
          <w:rFonts w:ascii="Times New Roman" w:hAnsi="Times New Roman"/>
          <w:b/>
          <w:sz w:val="24"/>
          <w:szCs w:val="24"/>
          <w:lang w:val="en-US"/>
        </w:rPr>
        <w:t>Regional, National and Local Lev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 xml:space="preserve">el Institutions and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>ustaining the Experiences Gained in the Previous Phases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Topics of the competition will be specified on an annual basis according to the priorities set</w:t>
      </w:r>
      <w:r w:rsidRPr="00334B6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008B1" w:rsidRPr="00334B6E" w:rsidRDefault="00D008B1" w:rsidP="00D008B1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D008B1" w:rsidRPr="001606AA" w:rsidRDefault="00D008B1" w:rsidP="00D008B1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GENERAL</w:t>
      </w:r>
      <w:r w:rsidRPr="001606A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PROVISIONS</w:t>
      </w:r>
    </w:p>
    <w:p w:rsidR="00D008B1" w:rsidRPr="001606AA" w:rsidRDefault="00D008B1" w:rsidP="00D008B1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606A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Mandatory Requirements</w:t>
      </w:r>
    </w:p>
    <w:p w:rsidR="00D008B1" w:rsidRPr="009320F3" w:rsidRDefault="00D008B1" w:rsidP="00D008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competition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invitees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include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 w:rsidRPr="009320F3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st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year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master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students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respective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specializations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from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universities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 Central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Asian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countries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Afghanistan, </w:t>
      </w:r>
      <w:r>
        <w:rPr>
          <w:rFonts w:ascii="Times New Roman" w:hAnsi="Times New Roman"/>
          <w:bCs/>
          <w:sz w:val="24"/>
          <w:szCs w:val="24"/>
          <w:lang w:val="en-US"/>
        </w:rPr>
        <w:t>as well as undergraduates from the universities that do not have master’s programs for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respective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specializations</w:t>
      </w:r>
      <w:r w:rsidRPr="009320F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D008B1" w:rsidRPr="00E9645B" w:rsidRDefault="00D008B1" w:rsidP="00D008B1">
      <w:pPr>
        <w:pStyle w:val="a3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competition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application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must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include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information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partners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involved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research</w:t>
      </w:r>
      <w:r w:rsidRPr="001606A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These</w:t>
      </w:r>
      <w:r w:rsidRPr="002312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could</w:t>
      </w:r>
      <w:r w:rsidRPr="002312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include</w:t>
      </w:r>
      <w:r w:rsidRPr="00E9645B">
        <w:rPr>
          <w:rFonts w:ascii="Times New Roman" w:hAnsi="Times New Roman"/>
          <w:sz w:val="24"/>
          <w:szCs w:val="24"/>
        </w:rPr>
        <w:t xml:space="preserve">: </w:t>
      </w:r>
    </w:p>
    <w:p w:rsidR="00D008B1" w:rsidRPr="00E9645B" w:rsidRDefault="00D008B1" w:rsidP="00D008B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 applicant’s university</w:t>
      </w:r>
      <w:r w:rsidRPr="00E9645B">
        <w:rPr>
          <w:rFonts w:ascii="Times New Roman" w:hAnsi="Times New Roman"/>
          <w:bCs/>
          <w:sz w:val="24"/>
          <w:szCs w:val="24"/>
        </w:rPr>
        <w:t xml:space="preserve">; </w:t>
      </w:r>
    </w:p>
    <w:p w:rsidR="00D008B1" w:rsidRPr="002312D1" w:rsidRDefault="00D008B1" w:rsidP="00D008B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Research institutes and applied research organizations that can provide a specific service for the research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; </w:t>
      </w:r>
    </w:p>
    <w:p w:rsidR="00D008B1" w:rsidRPr="002312D1" w:rsidRDefault="00D008B1" w:rsidP="00D008B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312D1">
        <w:rPr>
          <w:rFonts w:ascii="Times New Roman" w:hAnsi="Times New Roman"/>
          <w:bCs/>
          <w:sz w:val="24"/>
          <w:szCs w:val="24"/>
          <w:lang w:val="en-US"/>
        </w:rPr>
        <w:t>“</w:t>
      </w:r>
      <w:r>
        <w:rPr>
          <w:rFonts w:ascii="Times New Roman" w:hAnsi="Times New Roman"/>
          <w:bCs/>
          <w:sz w:val="24"/>
          <w:szCs w:val="24"/>
          <w:lang w:val="en-US"/>
        </w:rPr>
        <w:t>Research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subjects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en-US"/>
        </w:rPr>
        <w:t>that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provide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all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necessary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information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support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for the research, and then use the research results</w:t>
      </w:r>
      <w:r w:rsidRPr="002312D1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D008B1" w:rsidRPr="00A32EE8" w:rsidRDefault="00D008B1" w:rsidP="00D008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application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may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submitted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Russian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language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or in the national languages; however, the abstract must be translated into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Russian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language</w:t>
      </w:r>
      <w:r w:rsidRPr="00A32EE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008B1" w:rsidRPr="00C00A8E" w:rsidRDefault="00D008B1" w:rsidP="00D008B1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research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proposed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competition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must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part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master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work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by the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applicant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 must be completed within 3 months or within another period as agreed with the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ky-KG"/>
        </w:rPr>
        <w:t>CAREC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team</w:t>
      </w:r>
      <w:r w:rsidRPr="00C00A8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. </w:t>
      </w:r>
    </w:p>
    <w:p w:rsidR="00D008B1" w:rsidRPr="00C00A8E" w:rsidRDefault="00D008B1" w:rsidP="00D008B1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application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format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is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given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on the</w:t>
      </w:r>
      <w:r w:rsidRPr="00C00A8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>CAREC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web site:</w:t>
      </w:r>
      <w:r w:rsidRPr="00C00A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7" w:history="1"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C00A8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carececo</w:t>
        </w:r>
        <w:r w:rsidRPr="00C00A8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Pr="00C00A8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/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student</w:t>
        </w:r>
        <w:r w:rsidRPr="00C00A8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competition</w:t>
        </w:r>
        <w:r w:rsidRPr="00C00A8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 xml:space="preserve"> 2017-2018/</w:t>
        </w:r>
      </w:hyperlink>
      <w:proofErr w:type="gramStart"/>
      <w:r w:rsidRPr="001606AA">
        <w:rPr>
          <w:rStyle w:val="a4"/>
          <w:rFonts w:ascii="Times New Roman" w:hAnsi="Times New Roman"/>
          <w:bCs/>
          <w:sz w:val="24"/>
          <w:szCs w:val="24"/>
          <w:lang w:val="en-US"/>
        </w:rPr>
        <w:t xml:space="preserve">; </w:t>
      </w:r>
      <w:r w:rsidRPr="00C00A8E">
        <w:rPr>
          <w:rStyle w:val="a4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End"/>
      <w:r>
        <w:fldChar w:fldCharType="begin"/>
      </w:r>
      <w:r w:rsidRPr="000437C0">
        <w:rPr>
          <w:lang w:val="en-US"/>
        </w:rPr>
        <w:instrText xml:space="preserve"> HYPERLINK "http://riverbp.net/innovation/research/" </w:instrText>
      </w:r>
      <w:r>
        <w:fldChar w:fldCharType="separate"/>
      </w:r>
      <w:r w:rsidRPr="00C00A8E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http://riverbp.net/innovation/research/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C00A8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008B1" w:rsidRPr="00C00A8E" w:rsidRDefault="00D008B1" w:rsidP="00D008B1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D008B1" w:rsidRPr="00357923" w:rsidRDefault="00D008B1" w:rsidP="00D008B1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 SELECTION PROCEDURE</w:t>
      </w:r>
    </w:p>
    <w:p w:rsidR="00D008B1" w:rsidRPr="00357923" w:rsidRDefault="00D008B1" w:rsidP="00D008B1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Milestone Dates</w:t>
      </w:r>
    </w:p>
    <w:p w:rsidR="00D008B1" w:rsidRPr="00357923" w:rsidRDefault="00D008B1" w:rsidP="00D00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deadline for submission of documents:</w:t>
      </w:r>
      <w:r w:rsidRPr="003579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by October 30</w:t>
      </w:r>
      <w:r w:rsidRPr="00357923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5792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08B1" w:rsidRPr="00357923" w:rsidRDefault="00D008B1" w:rsidP="00D008B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Competition winners will be</w:t>
      </w:r>
      <w:r w:rsidRPr="003579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contacted</w:t>
      </w:r>
      <w:r w:rsidRPr="0035792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by</w:t>
      </w:r>
      <w:r w:rsidRPr="003579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November</w:t>
      </w:r>
      <w:r w:rsidRPr="00357923">
        <w:rPr>
          <w:rFonts w:ascii="Times New Roman" w:hAnsi="Times New Roman"/>
          <w:b/>
          <w:sz w:val="24"/>
          <w:szCs w:val="24"/>
          <w:lang w:val="en-US"/>
        </w:rPr>
        <w:t xml:space="preserve"> 31.</w:t>
      </w:r>
    </w:p>
    <w:p w:rsidR="00D008B1" w:rsidRPr="001606AA" w:rsidRDefault="00D008B1" w:rsidP="00D008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Restrictions</w:t>
      </w:r>
    </w:p>
    <w:p w:rsidR="00D008B1" w:rsidRPr="00357923" w:rsidRDefault="00D008B1" w:rsidP="00D008B1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The</w:t>
      </w:r>
      <w:r w:rsidRPr="00357923">
        <w:rPr>
          <w:rFonts w:ascii="Times New Roman" w:hAnsi="Times New Roman"/>
          <w:bCs/>
          <w:sz w:val="24"/>
          <w:szCs w:val="24"/>
          <w:lang w:val="en-US"/>
        </w:rPr>
        <w:t xml:space="preserve"> KGU experts/interns/student covered by the Smart Waters </w:t>
      </w:r>
      <w:r>
        <w:rPr>
          <w:rFonts w:ascii="Times New Roman" w:hAnsi="Times New Roman"/>
          <w:bCs/>
          <w:sz w:val="24"/>
          <w:szCs w:val="24"/>
          <w:lang w:val="en-US"/>
        </w:rPr>
        <w:t>grant</w:t>
      </w:r>
      <w:r w:rsidRPr="0035792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as well as any other persons directly collaborating with </w:t>
      </w:r>
      <w:r w:rsidRPr="00357923">
        <w:rPr>
          <w:rFonts w:ascii="Times New Roman" w:hAnsi="Times New Roman"/>
          <w:bCs/>
          <w:sz w:val="24"/>
          <w:szCs w:val="24"/>
          <w:lang w:val="en-US"/>
        </w:rPr>
        <w:t>CAREC</w:t>
      </w:r>
      <w:r>
        <w:rPr>
          <w:rFonts w:ascii="Times New Roman" w:hAnsi="Times New Roman"/>
          <w:bCs/>
          <w:sz w:val="24"/>
          <w:szCs w:val="24"/>
          <w:lang w:val="en-US"/>
        </w:rPr>
        <w:t>, are not eligible for applying to this competition in order to avoid any conflict of interests</w:t>
      </w:r>
      <w:r w:rsidRPr="00357923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008B1" w:rsidRPr="00357923" w:rsidRDefault="00D008B1" w:rsidP="00D008B1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 Evaluation Process</w:t>
      </w:r>
    </w:p>
    <w:p w:rsidR="00D008B1" w:rsidRPr="002D0576" w:rsidRDefault="00D008B1" w:rsidP="00D0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process of evaluating research proposals will involve representatives of the</w:t>
      </w:r>
      <w:r w:rsidRPr="002D0576">
        <w:rPr>
          <w:rFonts w:ascii="Times New Roman" w:hAnsi="Times New Roman"/>
          <w:sz w:val="24"/>
          <w:szCs w:val="24"/>
          <w:lang w:val="en-US"/>
        </w:rPr>
        <w:t xml:space="preserve"> CAREC</w:t>
      </w:r>
      <w:r>
        <w:rPr>
          <w:rFonts w:ascii="Times New Roman" w:hAnsi="Times New Roman"/>
          <w:sz w:val="24"/>
          <w:szCs w:val="24"/>
          <w:lang w:val="en-US"/>
        </w:rPr>
        <w:t xml:space="preserve"> head office</w:t>
      </w:r>
      <w:r w:rsidRPr="002D0576">
        <w:rPr>
          <w:rFonts w:ascii="Times New Roman" w:hAnsi="Times New Roman"/>
          <w:sz w:val="24"/>
          <w:szCs w:val="24"/>
          <w:lang w:val="en-US"/>
        </w:rPr>
        <w:t>, CAREC</w:t>
      </w:r>
      <w:r>
        <w:rPr>
          <w:rFonts w:ascii="Times New Roman" w:hAnsi="Times New Roman"/>
          <w:sz w:val="24"/>
          <w:szCs w:val="24"/>
          <w:lang w:val="en-US"/>
        </w:rPr>
        <w:t xml:space="preserve"> country offices</w:t>
      </w:r>
      <w:r w:rsidRPr="002D0576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national partners and</w:t>
      </w:r>
      <w:r w:rsidRPr="002D057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representatives of partner international organizations</w:t>
      </w:r>
      <w:r w:rsidRPr="002D0576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21483F">
        <w:rPr>
          <w:rFonts w:ascii="Times New Roman" w:hAnsi="Times New Roman"/>
          <w:sz w:val="24"/>
          <w:szCs w:val="24"/>
          <w:lang w:val="en-US"/>
        </w:rPr>
        <w:t>USAID</w:t>
      </w:r>
      <w:r w:rsidRPr="002D0576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WB, etc</w:t>
      </w:r>
      <w:r w:rsidRPr="002D057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008B1" w:rsidRPr="0000404F" w:rsidRDefault="00D008B1" w:rsidP="00D008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</w:t>
      </w:r>
      <w:r w:rsidRPr="0000404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evaluation</w:t>
      </w:r>
      <w:r w:rsidRPr="0000404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process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will involve two stages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D008B1" w:rsidRPr="003901D8" w:rsidRDefault="00D008B1" w:rsidP="00D008B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Initial evaluation in the applicant’s country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national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>evaluation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>commission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will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consist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one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or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more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national partners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representative of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1483F">
        <w:rPr>
          <w:rFonts w:ascii="Times New Roman" w:hAnsi="Times New Roman"/>
          <w:bCs/>
          <w:sz w:val="24"/>
          <w:szCs w:val="24"/>
          <w:lang w:val="en-US"/>
        </w:rPr>
        <w:t>USAID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WB and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CAREC, </w:t>
      </w:r>
      <w:r>
        <w:rPr>
          <w:rFonts w:ascii="Times New Roman" w:hAnsi="Times New Roman"/>
          <w:bCs/>
          <w:sz w:val="24"/>
          <w:szCs w:val="24"/>
          <w:lang w:val="en-US"/>
        </w:rPr>
        <w:t>based in the applicant’s country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national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>commission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will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assess application for compliance with technical requirements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topics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feasibility and partnership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008B1" w:rsidRPr="00EF0A00" w:rsidRDefault="00D008B1" w:rsidP="00D008B1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Approval</w:t>
      </w:r>
      <w:r w:rsidRPr="000437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437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candidates</w:t>
      </w:r>
      <w:r w:rsidRPr="000437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at</w:t>
      </w:r>
      <w:r w:rsidRPr="000437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0437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regional</w:t>
      </w:r>
      <w:r w:rsidRPr="000437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level</w:t>
      </w:r>
      <w:r w:rsidRPr="000437C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regional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>evaluation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>commission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will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consist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one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or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more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national partners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regional bodies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academic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institutions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representative of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1483F">
        <w:rPr>
          <w:rFonts w:ascii="Times New Roman" w:hAnsi="Times New Roman"/>
          <w:bCs/>
          <w:sz w:val="24"/>
          <w:szCs w:val="24"/>
          <w:lang w:val="en-US"/>
        </w:rPr>
        <w:t>USAID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WB and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CAREC. </w:t>
      </w:r>
      <w:r>
        <w:rPr>
          <w:rFonts w:ascii="Times New Roman" w:hAnsi="Times New Roman"/>
          <w:bCs/>
          <w:sz w:val="24"/>
          <w:szCs w:val="24"/>
          <w:lang w:val="en-US"/>
        </w:rPr>
        <w:t>As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needed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additional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consultations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will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held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members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national</w:t>
      </w:r>
      <w:r w:rsidRPr="003901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0404F">
        <w:rPr>
          <w:rFonts w:ascii="Times New Roman" w:hAnsi="Times New Roman"/>
          <w:bCs/>
          <w:sz w:val="24"/>
          <w:szCs w:val="24"/>
          <w:lang w:val="en-US"/>
        </w:rPr>
        <w:t>commission</w:t>
      </w:r>
      <w:r>
        <w:rPr>
          <w:rFonts w:ascii="Times New Roman" w:hAnsi="Times New Roman"/>
          <w:bCs/>
          <w:sz w:val="24"/>
          <w:szCs w:val="24"/>
          <w:lang w:val="en-US"/>
        </w:rPr>
        <w:t>s and interviews with applicants</w:t>
      </w:r>
      <w:r w:rsidRPr="00EF0A0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D008B1" w:rsidRPr="001F4D01" w:rsidRDefault="00D008B1" w:rsidP="00D008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Evaluation Criteria</w:t>
      </w:r>
      <w:r w:rsidRPr="001F4D01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:rsidR="00D008B1" w:rsidRPr="00C95E2D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relevance of the research proposed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008B1" w:rsidRPr="00C95E2D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clarity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 xml:space="preserve"> validity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goals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problem selection and methodology of the research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008B1" w:rsidRPr="00C95E2D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balance between the application content and the requested funding amount</w:t>
      </w:r>
      <w:r w:rsidRPr="00C95E2D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008B1" w:rsidRPr="00D707C1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feasibility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goals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set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research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timelines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budget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up to US$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>500)</w:t>
      </w:r>
      <w:r>
        <w:rPr>
          <w:rFonts w:ascii="Times New Roman" w:hAnsi="Times New Roman"/>
          <w:bCs/>
          <w:sz w:val="24"/>
          <w:szCs w:val="24"/>
          <w:lang w:val="en-US"/>
        </w:rPr>
        <w:t>, and availability of additional funding in excess of the budget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; </w:t>
      </w:r>
    </w:p>
    <w:p w:rsidR="00D008B1" w:rsidRPr="0021483F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E89">
        <w:rPr>
          <w:rFonts w:ascii="Times New Roman" w:hAnsi="Times New Roman"/>
          <w:bCs/>
          <w:sz w:val="24"/>
          <w:szCs w:val="24"/>
        </w:rPr>
        <w:t>implementability</w:t>
      </w:r>
      <w:r w:rsidRPr="0021483F">
        <w:rPr>
          <w:rFonts w:ascii="Times New Roman" w:hAnsi="Times New Roman"/>
          <w:bCs/>
          <w:sz w:val="24"/>
          <w:szCs w:val="24"/>
        </w:rPr>
        <w:t>;</w:t>
      </w:r>
    </w:p>
    <w:p w:rsidR="00D008B1" w:rsidRPr="008F2E89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novelty</w:t>
      </w:r>
      <w:r w:rsidRPr="008F2E8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8F2E8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8F2E8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research</w:t>
      </w:r>
      <w:r w:rsidRPr="008F2E8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proposed</w:t>
      </w:r>
      <w:r w:rsidRPr="008F2E8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 the working potential for the Central Asian region</w:t>
      </w:r>
      <w:r w:rsidRPr="008F2E89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008B1" w:rsidRPr="008F2E89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partnership</w:t>
      </w:r>
      <w:proofErr w:type="gramEnd"/>
      <w:r w:rsidRPr="008F2E89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the organization to co-implement the research</w:t>
      </w:r>
      <w:r w:rsidRPr="008F2E89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D008B1" w:rsidRPr="008F2E89" w:rsidRDefault="00D008B1" w:rsidP="00D008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008B1" w:rsidRPr="008137D9" w:rsidRDefault="00D008B1" w:rsidP="00D008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Extended criterion</w:t>
      </w:r>
      <w:r w:rsidRPr="008137D9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</w:p>
    <w:p w:rsidR="00D008B1" w:rsidRPr="0021483F" w:rsidRDefault="00D008B1" w:rsidP="00D008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0D69">
        <w:rPr>
          <w:rFonts w:ascii="Times New Roman" w:hAnsi="Times New Roman"/>
          <w:bCs/>
          <w:sz w:val="24"/>
          <w:szCs w:val="24"/>
        </w:rPr>
        <w:t>interdisciplinary approach</w:t>
      </w:r>
      <w:r w:rsidRPr="0021483F">
        <w:rPr>
          <w:rFonts w:ascii="Times New Roman" w:hAnsi="Times New Roman"/>
          <w:bCs/>
          <w:sz w:val="24"/>
          <w:szCs w:val="24"/>
        </w:rPr>
        <w:t>.</w:t>
      </w:r>
    </w:p>
    <w:p w:rsidR="00D008B1" w:rsidRPr="0021483F" w:rsidRDefault="00D008B1" w:rsidP="00D008B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08B1" w:rsidRPr="008F2E89" w:rsidRDefault="00D008B1" w:rsidP="00D008B1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AWARDS FOR THE CONTESTANTS</w:t>
      </w:r>
    </w:p>
    <w:p w:rsidR="00D008B1" w:rsidRPr="00EE6EEE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competition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winners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will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receive financial support to carry out their research in the amount of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up to US$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707C1">
        <w:rPr>
          <w:rFonts w:ascii="Times New Roman" w:hAnsi="Times New Roman"/>
          <w:bCs/>
          <w:sz w:val="24"/>
          <w:szCs w:val="24"/>
          <w:lang w:val="en-US"/>
        </w:rPr>
        <w:t>500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according to the research budget being part of the application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grant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covers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costs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needed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carry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such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transportation costs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laboratory tests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procurement of reagents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printing of the abstract, etc</w:t>
      </w:r>
      <w:r w:rsidRPr="00EE6EE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008B1" w:rsidRPr="00F20D19" w:rsidRDefault="00D008B1" w:rsidP="00D008B1">
      <w:pPr>
        <w:pStyle w:val="a3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budget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will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concurred individually for each selected application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financial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support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will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be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based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 xml:space="preserve"> reimbursement of expenses </w:t>
      </w:r>
      <w:r>
        <w:rPr>
          <w:rFonts w:ascii="Times New Roman" w:hAnsi="Times New Roman"/>
          <w:bCs/>
          <w:sz w:val="24"/>
          <w:szCs w:val="24"/>
          <w:lang w:val="en-US"/>
        </w:rPr>
        <w:t>incurred by the students during the research</w:t>
      </w:r>
      <w:r w:rsidRPr="00F20D1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008B1" w:rsidRPr="00F20D19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08B1" w:rsidRPr="00955BD5" w:rsidRDefault="00D008B1" w:rsidP="00D008B1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APPLICATION </w:t>
      </w:r>
      <w:r w:rsidRPr="00955BD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SUBMISSION PROCEDURE</w:t>
      </w:r>
    </w:p>
    <w:p w:rsidR="00D008B1" w:rsidRPr="00955BD5" w:rsidRDefault="00D008B1" w:rsidP="00D00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application must be sent in the electronic format by not later than</w:t>
      </w:r>
      <w:r w:rsidRPr="00955BD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October 30,</w:t>
      </w:r>
      <w:r w:rsidRPr="00955BD5">
        <w:rPr>
          <w:rFonts w:ascii="Times New Roman" w:hAnsi="Times New Roman"/>
          <w:b/>
          <w:sz w:val="24"/>
          <w:szCs w:val="24"/>
          <w:lang w:val="en-US"/>
        </w:rPr>
        <w:t xml:space="preserve"> 2017 </w:t>
      </w:r>
      <w:r>
        <w:rPr>
          <w:rFonts w:ascii="Times New Roman" w:hAnsi="Times New Roman"/>
          <w:sz w:val="24"/>
          <w:szCs w:val="24"/>
          <w:lang w:val="en-US"/>
        </w:rPr>
        <w:t>to the</w:t>
      </w:r>
      <w:r w:rsidRPr="00955BD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applicant’s </w:t>
      </w:r>
      <w:r w:rsidRPr="00955BD5">
        <w:rPr>
          <w:rFonts w:ascii="Times New Roman" w:hAnsi="Times New Roman"/>
          <w:sz w:val="24"/>
          <w:szCs w:val="24"/>
          <w:lang w:val="en-US"/>
        </w:rPr>
        <w:t>CAREC</w:t>
      </w:r>
      <w:r>
        <w:rPr>
          <w:rFonts w:ascii="Times New Roman" w:hAnsi="Times New Roman"/>
          <w:sz w:val="24"/>
          <w:szCs w:val="24"/>
          <w:lang w:val="en-US"/>
        </w:rPr>
        <w:t xml:space="preserve"> country office</w:t>
      </w:r>
      <w:r w:rsidRPr="00955BD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respectively</w:t>
      </w:r>
      <w:r w:rsidRPr="00955BD5">
        <w:rPr>
          <w:rFonts w:ascii="Times New Roman" w:hAnsi="Times New Roman"/>
          <w:sz w:val="24"/>
          <w:szCs w:val="24"/>
          <w:lang w:val="en-US"/>
        </w:rPr>
        <w:t>.</w:t>
      </w:r>
    </w:p>
    <w:p w:rsidR="00D008B1" w:rsidRPr="001146C3" w:rsidRDefault="00D008B1" w:rsidP="00D008B1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  <w:lang w:val="en-US"/>
        </w:rPr>
      </w:pPr>
      <w:r w:rsidRPr="001146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Afghanistan – </w:t>
      </w:r>
      <w:hyperlink r:id="rId8" w:history="1">
        <w:r w:rsidRPr="001146C3">
          <w:rPr>
            <w:rStyle w:val="a4"/>
            <w:rFonts w:ascii="Times New Roman" w:hAnsi="Times New Roman"/>
            <w:sz w:val="24"/>
            <w:szCs w:val="24"/>
            <w:lang w:val="en-US"/>
          </w:rPr>
          <w:t>ffarjaad@carececo.org</w:t>
        </w:r>
      </w:hyperlink>
      <w:r w:rsidRPr="001146C3">
        <w:rPr>
          <w:rStyle w:val="a4"/>
          <w:rFonts w:ascii="Times New Roman" w:hAnsi="Times New Roman"/>
          <w:sz w:val="24"/>
          <w:szCs w:val="24"/>
          <w:lang w:val="en-US"/>
        </w:rPr>
        <w:t>; fsameem@carececo.org</w:t>
      </w:r>
    </w:p>
    <w:p w:rsidR="00D008B1" w:rsidRPr="00955BD5" w:rsidRDefault="00D008B1" w:rsidP="00D008B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Kazakhstan</w:t>
      </w:r>
      <w:r w:rsidRPr="00955BD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955BD5">
        <w:rPr>
          <w:rStyle w:val="a4"/>
          <w:rFonts w:ascii="Times New Roman" w:hAnsi="Times New Roman"/>
          <w:sz w:val="24"/>
          <w:szCs w:val="24"/>
          <w:lang w:val="en-US"/>
        </w:rPr>
        <w:t>kazakhstan@carececo.org</w:t>
      </w:r>
      <w:r w:rsidRPr="00955BD5">
        <w:rPr>
          <w:rFonts w:ascii="Times New Roman" w:hAnsi="Times New Roman"/>
          <w:color w:val="1F497D" w:themeColor="text2"/>
          <w:sz w:val="24"/>
          <w:szCs w:val="24"/>
          <w:u w:val="single"/>
          <w:lang w:val="en-US"/>
        </w:rPr>
        <w:t>;</w:t>
      </w:r>
    </w:p>
    <w:p w:rsidR="00D008B1" w:rsidRPr="00955BD5" w:rsidRDefault="00D008B1" w:rsidP="00D008B1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Kyrgyzstan</w:t>
      </w:r>
      <w:r w:rsidRPr="00955BD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955BD5">
        <w:rPr>
          <w:rStyle w:val="a4"/>
          <w:rFonts w:ascii="Times New Roman" w:hAnsi="Times New Roman"/>
          <w:sz w:val="24"/>
          <w:szCs w:val="24"/>
          <w:lang w:val="en-US"/>
        </w:rPr>
        <w:t>kyrgyzstan@carececo.org;</w:t>
      </w:r>
    </w:p>
    <w:p w:rsidR="00D008B1" w:rsidRPr="00955BD5" w:rsidRDefault="00D008B1" w:rsidP="00D008B1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Tajikistan</w:t>
      </w:r>
      <w:r w:rsidRPr="00955BD5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955B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tajikistan</w:t>
      </w:r>
      <w:r w:rsidRPr="00955BD5">
        <w:rPr>
          <w:rStyle w:val="a4"/>
          <w:rFonts w:ascii="Times New Roman" w:hAnsi="Times New Roman"/>
          <w:sz w:val="24"/>
          <w:szCs w:val="24"/>
          <w:lang w:val="en-US"/>
        </w:rPr>
        <w:t>@carececo.org;</w:t>
      </w:r>
    </w:p>
    <w:p w:rsidR="00D008B1" w:rsidRPr="00955BD5" w:rsidRDefault="00D008B1" w:rsidP="00D008B1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Turkmenistan</w:t>
      </w:r>
      <w:r w:rsidRPr="00955BD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955BD5">
        <w:rPr>
          <w:rStyle w:val="a4"/>
          <w:rFonts w:ascii="Times New Roman" w:hAnsi="Times New Roman"/>
          <w:sz w:val="24"/>
          <w:szCs w:val="24"/>
          <w:lang w:val="en-US"/>
        </w:rPr>
        <w:t>turkmenistan@carececo.org;</w:t>
      </w:r>
    </w:p>
    <w:p w:rsidR="00D008B1" w:rsidRPr="00D04625" w:rsidRDefault="00D008B1" w:rsidP="00D008B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Uzbekistan</w:t>
      </w:r>
      <w:r w:rsidRPr="00D0462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uzbekistan</w:t>
      </w:r>
      <w:r w:rsidRPr="00D04625">
        <w:rPr>
          <w:rStyle w:val="a4"/>
          <w:rFonts w:ascii="Times New Roman" w:hAnsi="Times New Roman"/>
          <w:sz w:val="24"/>
          <w:szCs w:val="24"/>
          <w:lang w:val="en-US"/>
        </w:rPr>
        <w:t>@</w:t>
      </w:r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carececo</w:t>
      </w:r>
      <w:r w:rsidRPr="00D04625">
        <w:rPr>
          <w:rStyle w:val="a4"/>
          <w:rFonts w:ascii="Times New Roman" w:hAnsi="Times New Roman"/>
          <w:sz w:val="24"/>
          <w:szCs w:val="24"/>
          <w:lang w:val="en-US"/>
        </w:rPr>
        <w:t>.</w:t>
      </w:r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org</w:t>
      </w:r>
      <w:r w:rsidRPr="00D04625">
        <w:rPr>
          <w:rStyle w:val="a4"/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008B1" w:rsidRPr="00D04625" w:rsidRDefault="00D008B1" w:rsidP="00D008B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name on the application letter must include a note that it is for the research application competition,</w:t>
      </w:r>
      <w:r w:rsidRPr="00D0462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 specify the type of the research and the applicant’s country</w:t>
      </w:r>
      <w:r w:rsidRPr="00D04625">
        <w:rPr>
          <w:rFonts w:ascii="Times New Roman" w:hAnsi="Times New Roman"/>
          <w:sz w:val="24"/>
          <w:szCs w:val="24"/>
          <w:lang w:val="en-US"/>
        </w:rPr>
        <w:t>:</w:t>
      </w:r>
    </w:p>
    <w:p w:rsidR="00D008B1" w:rsidRPr="00D04625" w:rsidRDefault="00D008B1" w:rsidP="00D008B1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An</w:t>
      </w:r>
      <w:r w:rsidRPr="00D0462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example</w:t>
      </w:r>
      <w:r w:rsidRPr="00D0462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of</w:t>
      </w:r>
      <w:r w:rsidRPr="00D0462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D0462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letter</w:t>
      </w:r>
      <w:r w:rsidRPr="00D0462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name</w:t>
      </w:r>
      <w:r w:rsidRPr="00D04625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r w:rsidRPr="00D0462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 student application competition for research</w:t>
      </w:r>
      <w:r w:rsidRPr="00D0462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Uzbekistan”</w:t>
      </w:r>
      <w:r w:rsidRPr="00D0462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D008B1" w:rsidRPr="00E06277" w:rsidRDefault="00D008B1" w:rsidP="00D008B1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Please see the</w:t>
      </w:r>
      <w:r w:rsidRPr="00E06277">
        <w:rPr>
          <w:rFonts w:ascii="Times New Roman" w:hAnsi="Times New Roman"/>
          <w:bCs/>
          <w:sz w:val="24"/>
          <w:szCs w:val="24"/>
          <w:lang w:val="en-US"/>
        </w:rPr>
        <w:t xml:space="preserve"> CAREC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web site for the application template</w:t>
      </w:r>
      <w:r w:rsidRPr="00E06277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hyperlink r:id="rId9" w:history="1"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E0627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carececo</w:t>
        </w:r>
        <w:r w:rsidRPr="00E0627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Pr="00E0627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/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student</w:t>
        </w:r>
        <w:r w:rsidRPr="00E0627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 xml:space="preserve"> 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competition</w:t>
        </w:r>
        <w:r w:rsidRPr="00E06277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 xml:space="preserve"> 2017-2018/</w:t>
        </w:r>
      </w:hyperlink>
      <w:r w:rsidRPr="00E06277">
        <w:rPr>
          <w:rStyle w:val="a4"/>
          <w:rFonts w:ascii="Times New Roman" w:hAnsi="Times New Roman"/>
          <w:bCs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lang w:val="en-US"/>
        </w:rPr>
        <w:t>and also</w:t>
      </w:r>
      <w:r w:rsidRPr="00E06277">
        <w:rPr>
          <w:rStyle w:val="a4"/>
          <w:rFonts w:ascii="Times New Roman" w:hAnsi="Times New Roman"/>
          <w:bCs/>
          <w:sz w:val="24"/>
          <w:szCs w:val="24"/>
          <w:lang w:val="en-US"/>
        </w:rPr>
        <w:t xml:space="preserve"> </w:t>
      </w:r>
      <w:hyperlink r:id="rId10" w:history="1">
        <w:r w:rsidRPr="00E062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http://riverbp.net/innovation/research/</w:t>
        </w:r>
      </w:hyperlink>
      <w:r w:rsidRPr="00E0627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008B1" w:rsidRPr="00E06277" w:rsidRDefault="00D008B1" w:rsidP="00D008B1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008B1" w:rsidRPr="003E1BD7" w:rsidRDefault="00D008B1" w:rsidP="00D008B1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E1BD7">
        <w:rPr>
          <w:rFonts w:ascii="Times New Roman" w:hAnsi="Times New Roman"/>
          <w:b/>
          <w:sz w:val="24"/>
          <w:szCs w:val="24"/>
          <w:lang w:val="en-US"/>
        </w:rPr>
        <w:t xml:space="preserve">AWARENESS CAMPAIGN </w:t>
      </w:r>
    </w:p>
    <w:p w:rsidR="00D008B1" w:rsidRDefault="00D008B1" w:rsidP="00D008B1">
      <w:pPr>
        <w:spacing w:before="120" w:after="12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en-US"/>
        </w:rPr>
        <w:t>The information on the competition will be disseminated by electronic mail and distribution of information materials at universities</w:t>
      </w:r>
      <w:r w:rsidRPr="00E9645B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D008B1" w:rsidRPr="003E1BD7" w:rsidRDefault="00D008B1" w:rsidP="00D008B1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3E1BD7">
        <w:rPr>
          <w:rFonts w:ascii="Times New Roman" w:hAnsi="Times New Roman"/>
          <w:sz w:val="24"/>
          <w:szCs w:val="24"/>
          <w:lang w:val="ky-KG"/>
        </w:rPr>
        <w:t xml:space="preserve">The information on the competition will also be </w:t>
      </w:r>
      <w:r>
        <w:rPr>
          <w:rFonts w:ascii="Times New Roman" w:hAnsi="Times New Roman"/>
          <w:sz w:val="24"/>
          <w:szCs w:val="24"/>
          <w:lang w:val="en-US"/>
        </w:rPr>
        <w:t>posted on the</w:t>
      </w:r>
      <w:r w:rsidRPr="00E9645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3E1BD7">
        <w:rPr>
          <w:rFonts w:ascii="Times New Roman" w:hAnsi="Times New Roman"/>
          <w:bCs/>
          <w:sz w:val="24"/>
          <w:szCs w:val="24"/>
          <w:lang w:val="ky-KG"/>
        </w:rPr>
        <w:t>CAREC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web site</w:t>
      </w:r>
      <w:r w:rsidRPr="003E1BD7">
        <w:rPr>
          <w:rFonts w:ascii="Times New Roman" w:hAnsi="Times New Roman"/>
          <w:bCs/>
          <w:sz w:val="24"/>
          <w:szCs w:val="24"/>
          <w:lang w:val="ky-KG"/>
        </w:rPr>
        <w:t xml:space="preserve">: </w:t>
      </w:r>
      <w:hyperlink r:id="rId11" w:history="1">
        <w:r w:rsidRPr="003E1BD7">
          <w:rPr>
            <w:rStyle w:val="a4"/>
            <w:rFonts w:ascii="Times New Roman" w:hAnsi="Times New Roman"/>
            <w:bCs/>
            <w:sz w:val="24"/>
            <w:szCs w:val="24"/>
            <w:lang w:val="ky-KG"/>
          </w:rPr>
          <w:t>www.carececo.org</w:t>
        </w:r>
      </w:hyperlink>
      <w:r w:rsidRPr="003E1BD7">
        <w:rPr>
          <w:rStyle w:val="a4"/>
          <w:rFonts w:ascii="Times New Roman" w:hAnsi="Times New Roman"/>
          <w:bCs/>
          <w:sz w:val="24"/>
          <w:szCs w:val="24"/>
          <w:lang w:val="ky-KG"/>
        </w:rPr>
        <w:t xml:space="preserve"> и портале </w:t>
      </w:r>
      <w:hyperlink r:id="rId12" w:history="1">
        <w:r w:rsidRPr="003E1BD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ky-KG" w:eastAsia="ru-RU"/>
          </w:rPr>
          <w:t>http://riverbp.net/innovation/research/</w:t>
        </w:r>
      </w:hyperlink>
      <w:r w:rsidRPr="003E1BD7"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</w:p>
    <w:p w:rsidR="00D008B1" w:rsidRPr="003E1BD7" w:rsidRDefault="00D008B1" w:rsidP="00D008B1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  <w:lang w:val="ky-KG"/>
        </w:rPr>
      </w:pPr>
    </w:p>
    <w:p w:rsidR="00D008B1" w:rsidRPr="001606AA" w:rsidRDefault="00D008B1" w:rsidP="00D008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D008B1" w:rsidRPr="00797745" w:rsidRDefault="00D008B1" w:rsidP="00D008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008B1" w:rsidRPr="00931457" w:rsidRDefault="00D008B1" w:rsidP="00D008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8B1" w:rsidRDefault="00D008B1" w:rsidP="00D008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8B1" w:rsidRDefault="00D008B1" w:rsidP="00D008B1"/>
    <w:p w:rsidR="0053420D" w:rsidRDefault="0053420D">
      <w:bookmarkStart w:id="1" w:name="_GoBack"/>
      <w:bookmarkEnd w:id="1"/>
    </w:p>
    <w:sectPr w:rsidR="0053420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054975"/>
      <w:docPartObj>
        <w:docPartGallery w:val="Page Numbers (Bottom of Page)"/>
        <w:docPartUnique/>
      </w:docPartObj>
    </w:sdtPr>
    <w:sdtEndPr/>
    <w:sdtContent>
      <w:p w:rsidR="007D4E13" w:rsidRDefault="00D008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4E13" w:rsidRDefault="00D008B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EE1"/>
    <w:multiLevelType w:val="hybridMultilevel"/>
    <w:tmpl w:val="43129D10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3DE8"/>
    <w:multiLevelType w:val="hybridMultilevel"/>
    <w:tmpl w:val="35FEB138"/>
    <w:lvl w:ilvl="0" w:tplc="EBF0DB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5A8"/>
    <w:multiLevelType w:val="hybridMultilevel"/>
    <w:tmpl w:val="05721EA4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703D"/>
    <w:multiLevelType w:val="hybridMultilevel"/>
    <w:tmpl w:val="6012215C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A2C36"/>
    <w:multiLevelType w:val="hybridMultilevel"/>
    <w:tmpl w:val="81C4A2D4"/>
    <w:lvl w:ilvl="0" w:tplc="881410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9265B"/>
    <w:multiLevelType w:val="hybridMultilevel"/>
    <w:tmpl w:val="69C41200"/>
    <w:lvl w:ilvl="0" w:tplc="B164E8D2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61D9"/>
    <w:multiLevelType w:val="hybridMultilevel"/>
    <w:tmpl w:val="03762D84"/>
    <w:lvl w:ilvl="0" w:tplc="1CF8C6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6F57"/>
    <w:multiLevelType w:val="hybridMultilevel"/>
    <w:tmpl w:val="68EE08E0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FE"/>
    <w:rsid w:val="0053420D"/>
    <w:rsid w:val="00957CFE"/>
    <w:rsid w:val="00D0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B1"/>
    <w:pPr>
      <w:ind w:left="720"/>
      <w:contextualSpacing/>
    </w:pPr>
  </w:style>
  <w:style w:type="character" w:styleId="a4">
    <w:name w:val="Hyperlink"/>
    <w:uiPriority w:val="99"/>
    <w:unhideWhenUsed/>
    <w:rsid w:val="00D008B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0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8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B1"/>
    <w:pPr>
      <w:ind w:left="720"/>
      <w:contextualSpacing/>
    </w:pPr>
  </w:style>
  <w:style w:type="character" w:styleId="a4">
    <w:name w:val="Hyperlink"/>
    <w:uiPriority w:val="99"/>
    <w:unhideWhenUsed/>
    <w:rsid w:val="00D008B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0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8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arjaad@carececo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carececo.org/student%20competition%202017-2018/" TargetMode="External"/><Relationship Id="rId12" Type="http://schemas.openxmlformats.org/officeDocument/2006/relationships/hyperlink" Target="http://riverbp.net/innovation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water-info.net/bk/14-4.htm" TargetMode="External"/><Relationship Id="rId11" Type="http://schemas.openxmlformats.org/officeDocument/2006/relationships/hyperlink" Target="http://www.carece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verbp.net/innovation/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ceco.org/student%20competition%202017-201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2017-09-06T12:13:00Z</dcterms:created>
  <dcterms:modified xsi:type="dcterms:W3CDTF">2017-09-06T12:13:00Z</dcterms:modified>
</cp:coreProperties>
</file>